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D491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06C67288" w14:textId="77777777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06247332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3F6409F3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7BDE7F5F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21C96663" w14:textId="77777777" w:rsidR="00A33767" w:rsidRDefault="00A33767" w:rsidP="00A33767">
      <w:r>
        <w:t>zaposlen v (ustrezno obkroži):</w:t>
      </w:r>
    </w:p>
    <w:p w14:paraId="466995A4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5B9E9ED3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6F3FF438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0388F3F2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38033819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6E8BDEDC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06F19E94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7E5D4298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5AD0AF36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12DE9D56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0146A33E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0DF14171" w14:textId="77777777" w:rsidR="00AE5A08" w:rsidRDefault="00AE5A08" w:rsidP="00A33767"/>
    <w:p w14:paraId="7B683D34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6900DF39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61808285" w14:textId="77777777" w:rsidR="00AE5A08" w:rsidRDefault="00AE5A08" w:rsidP="00AE5A08">
      <w:r>
        <w:t>zaposlen v (ustrezno obkroži):</w:t>
      </w:r>
    </w:p>
    <w:p w14:paraId="1A1C08FA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40911E6F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1A496A55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0D8108D6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2A3CB7EF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76691C85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39780C35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4D792AB0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3C678F2F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6BECD178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772CC8CC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0C204302" w14:textId="77777777"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4CB751CF" w14:textId="77777777" w:rsidR="00A33767" w:rsidRPr="00A33767" w:rsidDel="006B3F54" w:rsidRDefault="00A33767" w:rsidP="00A33767">
      <w:pPr>
        <w:tabs>
          <w:tab w:val="left" w:pos="1701"/>
        </w:tabs>
        <w:jc w:val="both"/>
        <w:rPr>
          <w:del w:id="0" w:author="Andreja Ocvirk" w:date="2021-03-29T19:47:00Z"/>
          <w:rFonts w:eastAsia="Calibri" w:cs="Arial"/>
          <w:szCs w:val="20"/>
        </w:rPr>
      </w:pPr>
    </w:p>
    <w:p w14:paraId="2FCA40E0" w14:textId="77777777"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ja Ocvirk">
    <w15:presenceInfo w15:providerId="Windows Live" w15:userId="2cef019095a9f1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2900B6"/>
    <w:rsid w:val="00435129"/>
    <w:rsid w:val="00491D08"/>
    <w:rsid w:val="004C4AC3"/>
    <w:rsid w:val="005427A6"/>
    <w:rsid w:val="005E4BE3"/>
    <w:rsid w:val="006B3F54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80104"/>
  <w15:docId w15:val="{4D0CE70E-921F-4345-AC98-2AAB7E8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Andreja Ocvirk</cp:lastModifiedBy>
  <cp:revision>2</cp:revision>
  <cp:lastPrinted>2021-03-29T10:58:00Z</cp:lastPrinted>
  <dcterms:created xsi:type="dcterms:W3CDTF">2021-03-29T17:47:00Z</dcterms:created>
  <dcterms:modified xsi:type="dcterms:W3CDTF">2021-03-29T17:47:00Z</dcterms:modified>
</cp:coreProperties>
</file>